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351" w14:textId="77777777" w:rsidR="000B59F9" w:rsidRDefault="000B59F9" w:rsidP="000B59F9">
      <w:pPr>
        <w:pStyle w:val="Heading1"/>
        <w:spacing w:line="403" w:lineRule="auto"/>
        <w:ind w:left="3434" w:right="900" w:hanging="32"/>
        <w:jc w:val="right"/>
      </w:pPr>
      <w:r w:rsidRPr="000B59F9">
        <w:t>Załącznik nr 1 do Umowy nr CeZ/…../2021</w:t>
      </w:r>
    </w:p>
    <w:p w14:paraId="4A752FB9" w14:textId="77777777" w:rsidR="000B59F9" w:rsidRDefault="000B59F9" w:rsidP="00F41CC6">
      <w:pPr>
        <w:pStyle w:val="Heading1"/>
        <w:spacing w:line="403" w:lineRule="auto"/>
        <w:ind w:left="3434" w:right="900" w:hanging="32"/>
        <w:jc w:val="left"/>
      </w:pPr>
    </w:p>
    <w:p w14:paraId="02116357" w14:textId="31169595" w:rsidR="007B0A01" w:rsidRDefault="0087759B" w:rsidP="00F41CC6">
      <w:pPr>
        <w:pStyle w:val="Heading1"/>
        <w:spacing w:line="403" w:lineRule="auto"/>
        <w:ind w:left="3434" w:right="900" w:hanging="32"/>
        <w:jc w:val="left"/>
      </w:pPr>
      <w:r>
        <w:t>OPIS PRZEDMIOTU ZAMÓWIENIA</w:t>
      </w:r>
    </w:p>
    <w:p w14:paraId="4D48EE0B" w14:textId="77777777" w:rsidR="00F978F5" w:rsidRDefault="00F978F5" w:rsidP="00F978F5">
      <w:pPr>
        <w:spacing w:before="169"/>
        <w:ind w:left="255"/>
        <w:rPr>
          <w:b/>
        </w:rPr>
      </w:pPr>
      <w:r>
        <w:t xml:space="preserve">Przedmiotem zamówienia jest </w:t>
      </w:r>
      <w:bookmarkStart w:id="0" w:name="_Hlk83900473"/>
      <w:r>
        <w:rPr>
          <w:b/>
        </w:rPr>
        <w:t>świadczenie usługi wsparcia producenckiego dla S</w:t>
      </w:r>
      <w:r w:rsidRPr="00F47666">
        <w:rPr>
          <w:b/>
        </w:rPr>
        <w:t>ystemu</w:t>
      </w:r>
      <w:r>
        <w:rPr>
          <w:b/>
        </w:rPr>
        <w:t xml:space="preserve"> SolarWinds</w:t>
      </w:r>
      <w:bookmarkEnd w:id="0"/>
      <w:r>
        <w:rPr>
          <w:b/>
        </w:rPr>
        <w:t>.</w:t>
      </w:r>
    </w:p>
    <w:p w14:paraId="01E10C51" w14:textId="77777777" w:rsidR="00F978F5" w:rsidRPr="0074540A" w:rsidRDefault="00F978F5" w:rsidP="00F978F5">
      <w:pPr>
        <w:pStyle w:val="ListParagraph"/>
        <w:numPr>
          <w:ilvl w:val="0"/>
          <w:numId w:val="14"/>
        </w:numPr>
        <w:spacing w:before="360"/>
        <w:ind w:left="714" w:hanging="357"/>
      </w:pPr>
      <w:r w:rsidRPr="00CF6C55">
        <w:t xml:space="preserve">Posiadany przez Zamawiającego </w:t>
      </w:r>
      <w:r>
        <w:t>S</w:t>
      </w:r>
      <w:r w:rsidRPr="00CF6C55">
        <w:t xml:space="preserve">ystem </w:t>
      </w:r>
      <w:r>
        <w:t xml:space="preserve">SolarWinds </w:t>
      </w:r>
      <w:r w:rsidRPr="00CF6C55">
        <w:t xml:space="preserve">zawiera </w:t>
      </w:r>
      <w:r w:rsidRPr="00F47666">
        <w:t>następujące moduły</w:t>
      </w:r>
      <w:r w:rsidRPr="00F47666">
        <w:rPr>
          <w:b/>
        </w:rPr>
        <w:t>:</w:t>
      </w:r>
    </w:p>
    <w:p w14:paraId="31A23D9E" w14:textId="77777777" w:rsidR="00F978F5" w:rsidRPr="005A0A1F" w:rsidRDefault="00F978F5" w:rsidP="00F978F5">
      <w:pPr>
        <w:pStyle w:val="ListParagraph"/>
        <w:numPr>
          <w:ilvl w:val="0"/>
          <w:numId w:val="13"/>
        </w:numPr>
        <w:spacing w:before="169"/>
        <w:rPr>
          <w:lang w:val="en-US"/>
        </w:rPr>
      </w:pPr>
      <w:r w:rsidRPr="005A0A1F">
        <w:rPr>
          <w:lang w:val="en-US"/>
        </w:rPr>
        <w:t xml:space="preserve">SolarWinds Network Automation Manager NAM1000 Nodes GEN2-Annual Maintenance Renewal </w:t>
      </w:r>
      <w:r>
        <w:rPr>
          <w:lang w:val="en-US"/>
        </w:rPr>
        <w:t>–</w:t>
      </w:r>
      <w:r w:rsidRPr="005A0A1F">
        <w:rPr>
          <w:lang w:val="en-US"/>
        </w:rPr>
        <w:t xml:space="preserve"> 1</w:t>
      </w:r>
      <w:r>
        <w:rPr>
          <w:lang w:val="en-US"/>
        </w:rPr>
        <w:t xml:space="preserve"> sztuka;</w:t>
      </w:r>
    </w:p>
    <w:p w14:paraId="3822A719" w14:textId="77777777" w:rsidR="00F978F5" w:rsidRDefault="00F978F5" w:rsidP="00F978F5">
      <w:pPr>
        <w:pStyle w:val="ListParagraph"/>
        <w:numPr>
          <w:ilvl w:val="0"/>
          <w:numId w:val="13"/>
        </w:numPr>
        <w:spacing w:before="169"/>
        <w:rPr>
          <w:lang w:val="en-US"/>
        </w:rPr>
      </w:pPr>
      <w:r w:rsidRPr="005A0A1F">
        <w:rPr>
          <w:lang w:val="en-US"/>
        </w:rPr>
        <w:t xml:space="preserve">SolarWinds Additional Web Server-Annual Maintenance Renewal </w:t>
      </w:r>
      <w:r>
        <w:rPr>
          <w:lang w:val="en-US"/>
        </w:rPr>
        <w:t>–</w:t>
      </w:r>
      <w:r w:rsidRPr="005A0A1F">
        <w:rPr>
          <w:lang w:val="en-US"/>
        </w:rPr>
        <w:t xml:space="preserve"> 2</w:t>
      </w:r>
      <w:r>
        <w:rPr>
          <w:lang w:val="en-US"/>
        </w:rPr>
        <w:t xml:space="preserve"> sztuki.</w:t>
      </w:r>
    </w:p>
    <w:p w14:paraId="24714C9D" w14:textId="77777777" w:rsidR="00F978F5" w:rsidRPr="008C5082" w:rsidRDefault="00F978F5" w:rsidP="00F978F5">
      <w:pPr>
        <w:pStyle w:val="ListParagraph"/>
        <w:spacing w:before="169"/>
        <w:ind w:left="1080" w:firstLine="0"/>
        <w:rPr>
          <w:lang w:val="en-US"/>
        </w:rPr>
      </w:pPr>
      <w:r w:rsidRPr="008C5082">
        <w:t>(dalej zwane jako „System”).</w:t>
      </w:r>
    </w:p>
    <w:p w14:paraId="2994F768" w14:textId="0C6D3C2F" w:rsidR="00F978F5" w:rsidRDefault="00F978F5" w:rsidP="00F978F5">
      <w:pPr>
        <w:pStyle w:val="ListParagraph"/>
        <w:numPr>
          <w:ilvl w:val="0"/>
          <w:numId w:val="14"/>
        </w:numPr>
        <w:spacing w:before="169"/>
      </w:pPr>
      <w:r>
        <w:t>Usługa wsparcia producenckiego zwana „</w:t>
      </w:r>
      <w:r w:rsidRPr="00731C4C">
        <w:t>Wsparcie</w:t>
      </w:r>
      <w:r>
        <w:t>m”</w:t>
      </w:r>
      <w:r w:rsidRPr="00731C4C">
        <w:t xml:space="preserve"> </w:t>
      </w:r>
      <w:r>
        <w:t>na System zostanie</w:t>
      </w:r>
      <w:r w:rsidRPr="00731C4C">
        <w:t xml:space="preserve"> udzielon</w:t>
      </w:r>
      <w:r>
        <w:t>a</w:t>
      </w:r>
      <w:r w:rsidRPr="00731C4C">
        <w:t xml:space="preserve"> na </w:t>
      </w:r>
      <w:r>
        <w:t xml:space="preserve">okres 12 miesięcy od dnia </w:t>
      </w:r>
      <w:ins w:id="1" w:author="Górski Przemysław" w:date="2021-11-10T11:07:00Z">
        <w:r w:rsidR="0069789D">
          <w:t>30</w:t>
        </w:r>
      </w:ins>
      <w:del w:id="2" w:author="Górski Przemysław" w:date="2021-11-10T11:07:00Z">
        <w:r w:rsidDel="0069789D">
          <w:delText>07</w:delText>
        </w:r>
      </w:del>
      <w:r>
        <w:t>.1</w:t>
      </w:r>
      <w:ins w:id="3" w:author="Górski Przemysław" w:date="2021-11-10T11:07:00Z">
        <w:r w:rsidR="0069789D">
          <w:t>1</w:t>
        </w:r>
      </w:ins>
      <w:del w:id="4" w:author="Górski Przemysław" w:date="2021-11-10T11:07:00Z">
        <w:r w:rsidDel="0069789D">
          <w:delText>2</w:delText>
        </w:r>
      </w:del>
      <w:r>
        <w:t>.2021 r. (tj. od daty wygaśnięcia aktualnego wsparcia).</w:t>
      </w:r>
    </w:p>
    <w:p w14:paraId="52E4187D" w14:textId="77777777" w:rsidR="00F978F5" w:rsidRDefault="00F978F5" w:rsidP="00F978F5">
      <w:pPr>
        <w:pStyle w:val="ListParagraph"/>
        <w:numPr>
          <w:ilvl w:val="0"/>
          <w:numId w:val="14"/>
        </w:numPr>
        <w:spacing w:before="169"/>
      </w:pPr>
      <w:r>
        <w:t xml:space="preserve">W ramach Wsparcia wymagane jest zapewnienie korzystania ze </w:t>
      </w:r>
      <w:r w:rsidRPr="00A5509C">
        <w:t>wszystki</w:t>
      </w:r>
      <w:r>
        <w:t>ch</w:t>
      </w:r>
      <w:r w:rsidRPr="00A5509C">
        <w:t xml:space="preserve"> dostępn</w:t>
      </w:r>
      <w:r>
        <w:t>ych</w:t>
      </w:r>
      <w:r w:rsidRPr="00A5509C">
        <w:t xml:space="preserve"> opcj</w:t>
      </w:r>
      <w:r>
        <w:t xml:space="preserve">i </w:t>
      </w:r>
      <w:r w:rsidRPr="00A5509C">
        <w:t>udostępniony</w:t>
      </w:r>
      <w:r>
        <w:t xml:space="preserve">ch </w:t>
      </w:r>
      <w:r w:rsidRPr="00A5509C">
        <w:t>przez producenta</w:t>
      </w:r>
      <w:r>
        <w:t>, w tym m.in.:</w:t>
      </w:r>
    </w:p>
    <w:p w14:paraId="138C46BC" w14:textId="77777777" w:rsidR="00F978F5" w:rsidRDefault="00F978F5" w:rsidP="00F978F5">
      <w:pPr>
        <w:pStyle w:val="ListParagraph"/>
        <w:numPr>
          <w:ilvl w:val="0"/>
          <w:numId w:val="15"/>
        </w:numPr>
        <w:spacing w:before="169"/>
      </w:pPr>
      <w:r>
        <w:t>dostęp do aktualizacji Systemu;</w:t>
      </w:r>
    </w:p>
    <w:p w14:paraId="07824D2D" w14:textId="77777777" w:rsidR="00F978F5" w:rsidRDefault="00F978F5" w:rsidP="00F978F5">
      <w:pPr>
        <w:pStyle w:val="ListParagraph"/>
        <w:numPr>
          <w:ilvl w:val="0"/>
          <w:numId w:val="15"/>
        </w:numPr>
        <w:spacing w:before="169"/>
      </w:pPr>
      <w:r>
        <w:t>wsparcie techniczne dla posiadanego przez Zamawiającego Systemu poprzez portal klienta 24h/7 dni w tygodniu;</w:t>
      </w:r>
    </w:p>
    <w:p w14:paraId="2CD777A3" w14:textId="77777777" w:rsidR="00F978F5" w:rsidRDefault="00F978F5" w:rsidP="00F978F5">
      <w:pPr>
        <w:pStyle w:val="ListParagraph"/>
        <w:numPr>
          <w:ilvl w:val="0"/>
          <w:numId w:val="15"/>
        </w:numPr>
        <w:spacing w:before="169"/>
      </w:pPr>
      <w:r>
        <w:t>dostęp do szkoleń SolarWinds Academy;</w:t>
      </w:r>
    </w:p>
    <w:p w14:paraId="61157C35" w14:textId="77777777" w:rsidR="00F978F5" w:rsidRDefault="00F978F5" w:rsidP="00F978F5">
      <w:pPr>
        <w:pStyle w:val="ListParagraph"/>
        <w:numPr>
          <w:ilvl w:val="0"/>
          <w:numId w:val="15"/>
        </w:numPr>
        <w:spacing w:before="169"/>
      </w:pPr>
      <w:r>
        <w:t>dostęp do dodatkowych produktów rozszerzających funkcjonalności;</w:t>
      </w:r>
    </w:p>
    <w:p w14:paraId="104AEED9" w14:textId="77777777" w:rsidR="00F978F5" w:rsidRPr="005A0A1F" w:rsidRDefault="00F978F5" w:rsidP="00F978F5">
      <w:pPr>
        <w:pStyle w:val="ListParagraph"/>
        <w:numPr>
          <w:ilvl w:val="0"/>
          <w:numId w:val="15"/>
        </w:numPr>
        <w:spacing w:before="169"/>
      </w:pPr>
      <w:r>
        <w:t>możliwość uczestnictwa w programach Beta.</w:t>
      </w:r>
    </w:p>
    <w:p w14:paraId="0178855B" w14:textId="3CA62792" w:rsidR="005A0A1F" w:rsidRPr="005A0A1F" w:rsidRDefault="005A0A1F" w:rsidP="00F978F5">
      <w:pPr>
        <w:spacing w:before="169"/>
        <w:ind w:left="255"/>
      </w:pPr>
    </w:p>
    <w:sectPr w:rsidR="005A0A1F" w:rsidRPr="005A0A1F">
      <w:headerReference w:type="default" r:id="rId9"/>
      <w:footerReference w:type="default" r:id="rId10"/>
      <w:pgSz w:w="11910" w:h="16840"/>
      <w:pgMar w:top="1360" w:right="500" w:bottom="2080" w:left="820" w:header="0" w:footer="1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CDE2" w14:textId="77777777" w:rsidR="00967A4B" w:rsidRDefault="00967A4B">
      <w:r>
        <w:separator/>
      </w:r>
    </w:p>
  </w:endnote>
  <w:endnote w:type="continuationSeparator" w:id="0">
    <w:p w14:paraId="3D1D8BD5" w14:textId="77777777" w:rsidR="00967A4B" w:rsidRDefault="009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983542C" w14:textId="77777777" w:rsidR="000B59F9" w:rsidRPr="00350AB0" w:rsidRDefault="000B59F9" w:rsidP="000B59F9">
        <w:pPr>
          <w:pStyle w:val="Footer"/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6CFA5A6" wp14:editId="07128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12D10F" id="Prostokąt 29" o:spid="_x0000_s1026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" fillcolor="#a0cc3d" stroked="f" strokeweight="2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CCA5AD5" wp14:editId="2A0BA0F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1C8551B" id="Prostokąt 30" o:spid="_x0000_s1026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" fillcolor="#0b5daa" stroked="f" strokeweight="2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1B2A88FC" wp14:editId="49D5E4F1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4" name="Grafik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E40DA06" w14:textId="77777777" w:rsidR="000B59F9" w:rsidRPr="00DC37A4" w:rsidRDefault="000B59F9" w:rsidP="000B59F9">
    <w:pPr>
      <w:pStyle w:val="Footer"/>
      <w:tabs>
        <w:tab w:val="clear" w:pos="4513"/>
        <w:tab w:val="left" w:pos="2450"/>
        <w:tab w:val="left" w:pos="2694"/>
        <w:tab w:val="left" w:pos="5502"/>
      </w:tabs>
      <w:rPr>
        <w:rFonts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/>
        <w:sz w:val="16"/>
        <w:szCs w:val="16"/>
      </w:rPr>
      <w:t>+48 22 597-09-27</w:t>
    </w:r>
    <w:r w:rsidRPr="00DC37A4">
      <w:rPr>
        <w:rFonts w:eastAsiaTheme="minorHAnsi"/>
        <w:sz w:val="16"/>
        <w:szCs w:val="16"/>
      </w:rPr>
      <w:tab/>
    </w:r>
  </w:p>
  <w:p w14:paraId="78F9014D" w14:textId="77777777" w:rsidR="000B59F9" w:rsidRPr="00DC37A4" w:rsidRDefault="000B59F9" w:rsidP="000B59F9">
    <w:pPr>
      <w:pStyle w:val="Footer"/>
      <w:tabs>
        <w:tab w:val="clear" w:pos="4513"/>
        <w:tab w:val="left" w:pos="2450"/>
        <w:tab w:val="left" w:pos="5502"/>
      </w:tabs>
      <w:rPr>
        <w:rFonts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/>
        <w:sz w:val="16"/>
        <w:szCs w:val="16"/>
      </w:rPr>
      <w:t>fax: +48 22 597-09-37</w:t>
    </w:r>
    <w:r w:rsidRPr="00DC37A4">
      <w:rPr>
        <w:rFonts w:eastAsiaTheme="minorHAnsi"/>
        <w:sz w:val="16"/>
        <w:szCs w:val="16"/>
      </w:rPr>
      <w:tab/>
      <w:t>NIP: 5251575309</w:t>
    </w:r>
  </w:p>
  <w:p w14:paraId="03B3E11C" w14:textId="77777777" w:rsidR="000B59F9" w:rsidRPr="00473D45" w:rsidRDefault="000B59F9" w:rsidP="000B59F9">
    <w:pPr>
      <w:pStyle w:val="Footer"/>
      <w:tabs>
        <w:tab w:val="clear" w:pos="4513"/>
        <w:tab w:val="left" w:pos="2450"/>
        <w:tab w:val="left" w:pos="5502"/>
      </w:tabs>
    </w:pPr>
    <w:r w:rsidRPr="00DC37A4">
      <w:rPr>
        <w:rFonts w:eastAsiaTheme="minorHAnsi"/>
        <w:sz w:val="16"/>
        <w:szCs w:val="16"/>
      </w:rPr>
      <w:t>00-184 Warszawa</w:t>
    </w:r>
    <w:r w:rsidRPr="00DC37A4">
      <w:rPr>
        <w:rFonts w:eastAsiaTheme="minorHAnsi"/>
        <w:sz w:val="16"/>
        <w:szCs w:val="16"/>
      </w:rPr>
      <w:tab/>
      <w:t>biuro@cez.gov.pl | www.cez.gov.pl</w:t>
    </w:r>
    <w:r w:rsidRPr="00DC37A4">
      <w:rPr>
        <w:rFonts w:eastAsiaTheme="minorHAnsi"/>
        <w:sz w:val="16"/>
        <w:szCs w:val="16"/>
      </w:rPr>
      <w:tab/>
      <w:t>REGON: 001377706</w:t>
    </w:r>
  </w:p>
  <w:p w14:paraId="3187EE27" w14:textId="77777777" w:rsidR="000B59F9" w:rsidRPr="000B59F9" w:rsidRDefault="000B59F9" w:rsidP="000B5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EE" w14:textId="77777777" w:rsidR="00967A4B" w:rsidRDefault="00967A4B">
      <w:r>
        <w:separator/>
      </w:r>
    </w:p>
  </w:footnote>
  <w:footnote w:type="continuationSeparator" w:id="0">
    <w:p w14:paraId="2FF268C8" w14:textId="77777777" w:rsidR="00967A4B" w:rsidRDefault="0096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3800" w14:textId="1F878073" w:rsidR="000B59F9" w:rsidRDefault="000B59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774B9" wp14:editId="5A6A99BB">
          <wp:simplePos x="0" y="0"/>
          <wp:positionH relativeFrom="page">
            <wp:posOffset>368300</wp:posOffset>
          </wp:positionH>
          <wp:positionV relativeFrom="page">
            <wp:posOffset>200025</wp:posOffset>
          </wp:positionV>
          <wp:extent cx="1926000" cy="532800"/>
          <wp:effectExtent l="0" t="0" r="0" b="635"/>
          <wp:wrapNone/>
          <wp:docPr id="13" name="Obraz 1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C85792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hybridMultilevel"/>
    <w:tmpl w:val="E654A45A"/>
    <w:lvl w:ilvl="0" w:tplc="99A6E110">
      <w:start w:val="1"/>
      <w:numFmt w:val="decimal"/>
      <w:lvlText w:val="%1.."/>
      <w:lvlJc w:val="left"/>
      <w:pPr>
        <w:tabs>
          <w:tab w:val="num" w:pos="3013"/>
        </w:tabs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FFFFFFF">
      <w:start w:val="1"/>
      <w:numFmt w:val="lowerLetter"/>
      <w:lvlText w:val="%2."/>
      <w:lvlJc w:val="left"/>
      <w:pPr>
        <w:tabs>
          <w:tab w:val="num" w:pos="3013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6763A5"/>
    <w:multiLevelType w:val="hybridMultilevel"/>
    <w:tmpl w:val="DEF27DD4"/>
    <w:lvl w:ilvl="0" w:tplc="A762E4F2">
      <w:start w:val="1"/>
      <w:numFmt w:val="lowerLetter"/>
      <w:lvlText w:val="%1)"/>
      <w:lvlJc w:val="left"/>
      <w:pPr>
        <w:ind w:left="99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A616246A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586C809C">
      <w:numFmt w:val="bullet"/>
      <w:lvlText w:val="•"/>
      <w:lvlJc w:val="left"/>
      <w:pPr>
        <w:ind w:left="2916" w:hanging="360"/>
      </w:pPr>
      <w:rPr>
        <w:rFonts w:hint="default"/>
        <w:lang w:val="pl-PL" w:eastAsia="pl-PL" w:bidi="pl-PL"/>
      </w:rPr>
    </w:lvl>
    <w:lvl w:ilvl="3" w:tplc="41EECC0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40AF4D2">
      <w:numFmt w:val="bullet"/>
      <w:lvlText w:val="•"/>
      <w:lvlJc w:val="left"/>
      <w:pPr>
        <w:ind w:left="4833" w:hanging="360"/>
      </w:pPr>
      <w:rPr>
        <w:rFonts w:hint="default"/>
        <w:lang w:val="pl-PL" w:eastAsia="pl-PL" w:bidi="pl-PL"/>
      </w:rPr>
    </w:lvl>
    <w:lvl w:ilvl="5" w:tplc="AB32127E">
      <w:numFmt w:val="bullet"/>
      <w:lvlText w:val="•"/>
      <w:lvlJc w:val="left"/>
      <w:pPr>
        <w:ind w:left="5792" w:hanging="360"/>
      </w:pPr>
      <w:rPr>
        <w:rFonts w:hint="default"/>
        <w:lang w:val="pl-PL" w:eastAsia="pl-PL" w:bidi="pl-PL"/>
      </w:rPr>
    </w:lvl>
    <w:lvl w:ilvl="6" w:tplc="AF6EAAEC">
      <w:numFmt w:val="bullet"/>
      <w:lvlText w:val="•"/>
      <w:lvlJc w:val="left"/>
      <w:pPr>
        <w:ind w:left="6750" w:hanging="360"/>
      </w:pPr>
      <w:rPr>
        <w:rFonts w:hint="default"/>
        <w:lang w:val="pl-PL" w:eastAsia="pl-PL" w:bidi="pl-PL"/>
      </w:rPr>
    </w:lvl>
    <w:lvl w:ilvl="7" w:tplc="96A0F19C">
      <w:numFmt w:val="bullet"/>
      <w:lvlText w:val="•"/>
      <w:lvlJc w:val="left"/>
      <w:pPr>
        <w:ind w:left="7708" w:hanging="360"/>
      </w:pPr>
      <w:rPr>
        <w:rFonts w:hint="default"/>
        <w:lang w:val="pl-PL" w:eastAsia="pl-PL" w:bidi="pl-PL"/>
      </w:rPr>
    </w:lvl>
    <w:lvl w:ilvl="8" w:tplc="86F4A84C">
      <w:numFmt w:val="bullet"/>
      <w:lvlText w:val="•"/>
      <w:lvlJc w:val="left"/>
      <w:pPr>
        <w:ind w:left="866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1477DBC"/>
    <w:multiLevelType w:val="hybridMultilevel"/>
    <w:tmpl w:val="D884E7E2"/>
    <w:lvl w:ilvl="0" w:tplc="04090017">
      <w:start w:val="1"/>
      <w:numFmt w:val="lowerLetter"/>
      <w:lvlText w:val="%1)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4" w15:restartNumberingAfterBreak="0">
    <w:nsid w:val="24C83EDD"/>
    <w:multiLevelType w:val="hybridMultilevel"/>
    <w:tmpl w:val="5246A0D2"/>
    <w:lvl w:ilvl="0" w:tplc="29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E46"/>
    <w:multiLevelType w:val="hybridMultilevel"/>
    <w:tmpl w:val="1F600BE2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AD2624D"/>
    <w:multiLevelType w:val="hybridMultilevel"/>
    <w:tmpl w:val="C9821B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72A1C"/>
    <w:multiLevelType w:val="hybridMultilevel"/>
    <w:tmpl w:val="DC7C437A"/>
    <w:lvl w:ilvl="0" w:tplc="0415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7DF7DAF"/>
    <w:multiLevelType w:val="hybridMultilevel"/>
    <w:tmpl w:val="365600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1374C"/>
    <w:multiLevelType w:val="multilevel"/>
    <w:tmpl w:val="B1907A3E"/>
    <w:lvl w:ilvl="0">
      <w:start w:val="4"/>
      <w:numFmt w:val="decimal"/>
      <w:lvlText w:val="%1."/>
      <w:lvlJc w:val="left"/>
      <w:pPr>
        <w:ind w:left="615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24" w:hanging="51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2099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>
      <w:numFmt w:val="bullet"/>
      <w:lvlText w:val=""/>
      <w:lvlJc w:val="left"/>
      <w:pPr>
        <w:ind w:left="23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5">
      <w:numFmt w:val="bullet"/>
      <w:lvlText w:val="•"/>
      <w:lvlJc w:val="left"/>
      <w:pPr>
        <w:ind w:left="1960" w:hanging="28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100" w:hanging="28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380" w:hanging="28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5114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0CD6DF2"/>
    <w:multiLevelType w:val="hybridMultilevel"/>
    <w:tmpl w:val="6C0A3B60"/>
    <w:lvl w:ilvl="0" w:tplc="5822AC50">
      <w:start w:val="1"/>
      <w:numFmt w:val="decimal"/>
      <w:lvlText w:val="%1."/>
      <w:lvlJc w:val="left"/>
      <w:pPr>
        <w:ind w:left="61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AAEAC14">
      <w:start w:val="1"/>
      <w:numFmt w:val="lowerLetter"/>
      <w:lvlText w:val="%2."/>
      <w:lvlJc w:val="left"/>
      <w:pPr>
        <w:ind w:left="132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FEE2C79A">
      <w:numFmt w:val="bullet"/>
      <w:lvlText w:val="•"/>
      <w:lvlJc w:val="left"/>
      <w:pPr>
        <w:ind w:left="2349" w:hanging="361"/>
      </w:pPr>
      <w:rPr>
        <w:rFonts w:hint="default"/>
        <w:lang w:val="pl-PL" w:eastAsia="pl-PL" w:bidi="pl-PL"/>
      </w:rPr>
    </w:lvl>
    <w:lvl w:ilvl="3" w:tplc="0DFA71D0">
      <w:numFmt w:val="bullet"/>
      <w:lvlText w:val="•"/>
      <w:lvlJc w:val="left"/>
      <w:pPr>
        <w:ind w:left="3378" w:hanging="361"/>
      </w:pPr>
      <w:rPr>
        <w:rFonts w:hint="default"/>
        <w:lang w:val="pl-PL" w:eastAsia="pl-PL" w:bidi="pl-PL"/>
      </w:rPr>
    </w:lvl>
    <w:lvl w:ilvl="4" w:tplc="C7F0FFA8">
      <w:numFmt w:val="bullet"/>
      <w:lvlText w:val="•"/>
      <w:lvlJc w:val="left"/>
      <w:pPr>
        <w:ind w:left="4408" w:hanging="361"/>
      </w:pPr>
      <w:rPr>
        <w:rFonts w:hint="default"/>
        <w:lang w:val="pl-PL" w:eastAsia="pl-PL" w:bidi="pl-PL"/>
      </w:rPr>
    </w:lvl>
    <w:lvl w:ilvl="5" w:tplc="9586B3FE">
      <w:numFmt w:val="bullet"/>
      <w:lvlText w:val="•"/>
      <w:lvlJc w:val="left"/>
      <w:pPr>
        <w:ind w:left="5437" w:hanging="361"/>
      </w:pPr>
      <w:rPr>
        <w:rFonts w:hint="default"/>
        <w:lang w:val="pl-PL" w:eastAsia="pl-PL" w:bidi="pl-PL"/>
      </w:rPr>
    </w:lvl>
    <w:lvl w:ilvl="6" w:tplc="9F82B8A4">
      <w:numFmt w:val="bullet"/>
      <w:lvlText w:val="•"/>
      <w:lvlJc w:val="left"/>
      <w:pPr>
        <w:ind w:left="6466" w:hanging="361"/>
      </w:pPr>
      <w:rPr>
        <w:rFonts w:hint="default"/>
        <w:lang w:val="pl-PL" w:eastAsia="pl-PL" w:bidi="pl-PL"/>
      </w:rPr>
    </w:lvl>
    <w:lvl w:ilvl="7" w:tplc="DFFEB18C">
      <w:numFmt w:val="bullet"/>
      <w:lvlText w:val="•"/>
      <w:lvlJc w:val="left"/>
      <w:pPr>
        <w:ind w:left="7496" w:hanging="361"/>
      </w:pPr>
      <w:rPr>
        <w:rFonts w:hint="default"/>
        <w:lang w:val="pl-PL" w:eastAsia="pl-PL" w:bidi="pl-PL"/>
      </w:rPr>
    </w:lvl>
    <w:lvl w:ilvl="8" w:tplc="F9247D28">
      <w:numFmt w:val="bullet"/>
      <w:lvlText w:val="•"/>
      <w:lvlJc w:val="left"/>
      <w:pPr>
        <w:ind w:left="8525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62290C09"/>
    <w:multiLevelType w:val="hybridMultilevel"/>
    <w:tmpl w:val="DDA80674"/>
    <w:lvl w:ilvl="0" w:tplc="7F542BFA">
      <w:start w:val="4"/>
      <w:numFmt w:val="decimal"/>
      <w:lvlText w:val="%1."/>
      <w:lvlJc w:val="left"/>
      <w:pPr>
        <w:ind w:left="615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04090017">
      <w:start w:val="1"/>
      <w:numFmt w:val="lowerLetter"/>
      <w:lvlText w:val="%2)"/>
      <w:lvlJc w:val="left"/>
      <w:pPr>
        <w:ind w:left="1124" w:hanging="515"/>
      </w:pPr>
      <w:rPr>
        <w:rFonts w:hint="default"/>
        <w:spacing w:val="-2"/>
        <w:w w:val="100"/>
        <w:sz w:val="22"/>
        <w:szCs w:val="22"/>
        <w:lang w:val="pl-PL" w:eastAsia="pl-PL" w:bidi="pl-PL"/>
      </w:rPr>
    </w:lvl>
    <w:lvl w:ilvl="2" w:tplc="CA5258DC">
      <w:start w:val="1"/>
      <w:numFmt w:val="lowerLetter"/>
      <w:lvlText w:val="%3)"/>
      <w:lvlJc w:val="left"/>
      <w:pPr>
        <w:ind w:left="16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7D62BD3E">
      <w:numFmt w:val="bullet"/>
      <w:lvlText w:val=""/>
      <w:lvlJc w:val="left"/>
      <w:pPr>
        <w:ind w:left="2099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 w:tplc="70527610">
      <w:numFmt w:val="bullet"/>
      <w:lvlText w:val=""/>
      <w:lvlJc w:val="left"/>
      <w:pPr>
        <w:ind w:left="23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5" w:tplc="D06A1DC2">
      <w:numFmt w:val="bullet"/>
      <w:lvlText w:val="•"/>
      <w:lvlJc w:val="left"/>
      <w:pPr>
        <w:ind w:left="1960" w:hanging="284"/>
      </w:pPr>
      <w:rPr>
        <w:rFonts w:hint="default"/>
        <w:lang w:val="pl-PL" w:eastAsia="pl-PL" w:bidi="pl-PL"/>
      </w:rPr>
    </w:lvl>
    <w:lvl w:ilvl="6" w:tplc="DBBA1E3E">
      <w:numFmt w:val="bullet"/>
      <w:lvlText w:val="•"/>
      <w:lvlJc w:val="left"/>
      <w:pPr>
        <w:ind w:left="2100" w:hanging="284"/>
      </w:pPr>
      <w:rPr>
        <w:rFonts w:hint="default"/>
        <w:lang w:val="pl-PL" w:eastAsia="pl-PL" w:bidi="pl-PL"/>
      </w:rPr>
    </w:lvl>
    <w:lvl w:ilvl="7" w:tplc="AE5C8504">
      <w:numFmt w:val="bullet"/>
      <w:lvlText w:val="•"/>
      <w:lvlJc w:val="left"/>
      <w:pPr>
        <w:ind w:left="2380" w:hanging="284"/>
      </w:pPr>
      <w:rPr>
        <w:rFonts w:hint="default"/>
        <w:lang w:val="pl-PL" w:eastAsia="pl-PL" w:bidi="pl-PL"/>
      </w:rPr>
    </w:lvl>
    <w:lvl w:ilvl="8" w:tplc="92847522">
      <w:numFmt w:val="bullet"/>
      <w:lvlText w:val="•"/>
      <w:lvlJc w:val="left"/>
      <w:pPr>
        <w:ind w:left="5114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2DF5DD2"/>
    <w:multiLevelType w:val="hybridMultilevel"/>
    <w:tmpl w:val="0CA684A8"/>
    <w:lvl w:ilvl="0" w:tplc="BD2028CC">
      <w:start w:val="15"/>
      <w:numFmt w:val="lowerLetter"/>
      <w:lvlText w:val="%1)"/>
      <w:lvlJc w:val="left"/>
      <w:pPr>
        <w:ind w:left="160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8C46D2AC">
      <w:numFmt w:val="bullet"/>
      <w:lvlText w:val="•"/>
      <w:lvlJc w:val="left"/>
      <w:pPr>
        <w:ind w:left="2498" w:hanging="360"/>
      </w:pPr>
      <w:rPr>
        <w:rFonts w:hint="default"/>
        <w:lang w:val="pl-PL" w:eastAsia="pl-PL" w:bidi="pl-PL"/>
      </w:rPr>
    </w:lvl>
    <w:lvl w:ilvl="2" w:tplc="A86E038E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3" w:tplc="DF0A05A0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4" w:tplc="37C01BB2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5" w:tplc="DCEE1E18">
      <w:numFmt w:val="bullet"/>
      <w:lvlText w:val="•"/>
      <w:lvlJc w:val="left"/>
      <w:pPr>
        <w:ind w:left="6092" w:hanging="360"/>
      </w:pPr>
      <w:rPr>
        <w:rFonts w:hint="default"/>
        <w:lang w:val="pl-PL" w:eastAsia="pl-PL" w:bidi="pl-PL"/>
      </w:rPr>
    </w:lvl>
    <w:lvl w:ilvl="6" w:tplc="DD72F17E">
      <w:numFmt w:val="bullet"/>
      <w:lvlText w:val="•"/>
      <w:lvlJc w:val="left"/>
      <w:pPr>
        <w:ind w:left="6990" w:hanging="360"/>
      </w:pPr>
      <w:rPr>
        <w:rFonts w:hint="default"/>
        <w:lang w:val="pl-PL" w:eastAsia="pl-PL" w:bidi="pl-PL"/>
      </w:rPr>
    </w:lvl>
    <w:lvl w:ilvl="7" w:tplc="32763408">
      <w:numFmt w:val="bullet"/>
      <w:lvlText w:val="•"/>
      <w:lvlJc w:val="left"/>
      <w:pPr>
        <w:ind w:left="7888" w:hanging="360"/>
      </w:pPr>
      <w:rPr>
        <w:rFonts w:hint="default"/>
        <w:lang w:val="pl-PL" w:eastAsia="pl-PL" w:bidi="pl-PL"/>
      </w:rPr>
    </w:lvl>
    <w:lvl w:ilvl="8" w:tplc="7872314C">
      <w:numFmt w:val="bullet"/>
      <w:lvlText w:val="•"/>
      <w:lvlJc w:val="left"/>
      <w:pPr>
        <w:ind w:left="878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6493326"/>
    <w:multiLevelType w:val="hybridMultilevel"/>
    <w:tmpl w:val="EA52E31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69767E"/>
    <w:multiLevelType w:val="hybridMultilevel"/>
    <w:tmpl w:val="2294F3C0"/>
    <w:lvl w:ilvl="0" w:tplc="D0A291F2">
      <w:start w:val="1"/>
      <w:numFmt w:val="decimal"/>
      <w:lvlText w:val="%1."/>
      <w:lvlJc w:val="left"/>
      <w:pPr>
        <w:ind w:left="97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912A5CE6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6D780230">
      <w:numFmt w:val="bullet"/>
      <w:lvlText w:val="•"/>
      <w:lvlJc w:val="left"/>
      <w:pPr>
        <w:ind w:left="2900" w:hanging="360"/>
      </w:pPr>
      <w:rPr>
        <w:rFonts w:hint="default"/>
        <w:lang w:val="pl-PL" w:eastAsia="pl-PL" w:bidi="pl-PL"/>
      </w:rPr>
    </w:lvl>
    <w:lvl w:ilvl="3" w:tplc="359E6ACC">
      <w:numFmt w:val="bullet"/>
      <w:lvlText w:val="•"/>
      <w:lvlJc w:val="left"/>
      <w:pPr>
        <w:ind w:left="3861" w:hanging="360"/>
      </w:pPr>
      <w:rPr>
        <w:rFonts w:hint="default"/>
        <w:lang w:val="pl-PL" w:eastAsia="pl-PL" w:bidi="pl-PL"/>
      </w:rPr>
    </w:lvl>
    <w:lvl w:ilvl="4" w:tplc="B1A80298">
      <w:numFmt w:val="bullet"/>
      <w:lvlText w:val="•"/>
      <w:lvlJc w:val="left"/>
      <w:pPr>
        <w:ind w:left="4821" w:hanging="360"/>
      </w:pPr>
      <w:rPr>
        <w:rFonts w:hint="default"/>
        <w:lang w:val="pl-PL" w:eastAsia="pl-PL" w:bidi="pl-PL"/>
      </w:rPr>
    </w:lvl>
    <w:lvl w:ilvl="5" w:tplc="BA7A7318">
      <w:numFmt w:val="bullet"/>
      <w:lvlText w:val="•"/>
      <w:lvlJc w:val="left"/>
      <w:pPr>
        <w:ind w:left="5782" w:hanging="360"/>
      </w:pPr>
      <w:rPr>
        <w:rFonts w:hint="default"/>
        <w:lang w:val="pl-PL" w:eastAsia="pl-PL" w:bidi="pl-PL"/>
      </w:rPr>
    </w:lvl>
    <w:lvl w:ilvl="6" w:tplc="D656380A">
      <w:numFmt w:val="bullet"/>
      <w:lvlText w:val="•"/>
      <w:lvlJc w:val="left"/>
      <w:pPr>
        <w:ind w:left="6742" w:hanging="360"/>
      </w:pPr>
      <w:rPr>
        <w:rFonts w:hint="default"/>
        <w:lang w:val="pl-PL" w:eastAsia="pl-PL" w:bidi="pl-PL"/>
      </w:rPr>
    </w:lvl>
    <w:lvl w:ilvl="7" w:tplc="376A3C62">
      <w:numFmt w:val="bullet"/>
      <w:lvlText w:val="•"/>
      <w:lvlJc w:val="left"/>
      <w:pPr>
        <w:ind w:left="7702" w:hanging="360"/>
      </w:pPr>
      <w:rPr>
        <w:rFonts w:hint="default"/>
        <w:lang w:val="pl-PL" w:eastAsia="pl-PL" w:bidi="pl-PL"/>
      </w:rPr>
    </w:lvl>
    <w:lvl w:ilvl="8" w:tplc="D8DE5D2C">
      <w:numFmt w:val="bullet"/>
      <w:lvlText w:val="•"/>
      <w:lvlJc w:val="left"/>
      <w:pPr>
        <w:ind w:left="866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órski Przemysław">
    <w15:presenceInfo w15:providerId="None" w15:userId="Górski Przemysł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01"/>
    <w:rsid w:val="000369AB"/>
    <w:rsid w:val="00040625"/>
    <w:rsid w:val="00086232"/>
    <w:rsid w:val="000955A3"/>
    <w:rsid w:val="000B1046"/>
    <w:rsid w:val="000B59F9"/>
    <w:rsid w:val="000B6469"/>
    <w:rsid w:val="000C5B57"/>
    <w:rsid w:val="000D09D7"/>
    <w:rsid w:val="00167C88"/>
    <w:rsid w:val="001E4723"/>
    <w:rsid w:val="00252F60"/>
    <w:rsid w:val="00275E88"/>
    <w:rsid w:val="0029532A"/>
    <w:rsid w:val="00326177"/>
    <w:rsid w:val="00384F26"/>
    <w:rsid w:val="003A0001"/>
    <w:rsid w:val="003D396A"/>
    <w:rsid w:val="003D78F9"/>
    <w:rsid w:val="0042253A"/>
    <w:rsid w:val="00450C75"/>
    <w:rsid w:val="00493F41"/>
    <w:rsid w:val="004A1E93"/>
    <w:rsid w:val="0050652E"/>
    <w:rsid w:val="00535AE6"/>
    <w:rsid w:val="00542C70"/>
    <w:rsid w:val="005A0A1F"/>
    <w:rsid w:val="005D53D4"/>
    <w:rsid w:val="005E5C15"/>
    <w:rsid w:val="006677A4"/>
    <w:rsid w:val="0069789D"/>
    <w:rsid w:val="006A222C"/>
    <w:rsid w:val="006E57C5"/>
    <w:rsid w:val="006F6634"/>
    <w:rsid w:val="0072386E"/>
    <w:rsid w:val="00731C4C"/>
    <w:rsid w:val="0074540A"/>
    <w:rsid w:val="007B0A01"/>
    <w:rsid w:val="007D6BEB"/>
    <w:rsid w:val="0087759B"/>
    <w:rsid w:val="0088696F"/>
    <w:rsid w:val="008C5082"/>
    <w:rsid w:val="008C650E"/>
    <w:rsid w:val="008C6EA1"/>
    <w:rsid w:val="00907194"/>
    <w:rsid w:val="00967A4B"/>
    <w:rsid w:val="009745A0"/>
    <w:rsid w:val="009C2E21"/>
    <w:rsid w:val="00A13B7A"/>
    <w:rsid w:val="00A5509C"/>
    <w:rsid w:val="00A76FA6"/>
    <w:rsid w:val="00A908A3"/>
    <w:rsid w:val="00AB1957"/>
    <w:rsid w:val="00AD04A4"/>
    <w:rsid w:val="00AD5224"/>
    <w:rsid w:val="00B016B3"/>
    <w:rsid w:val="00B3686F"/>
    <w:rsid w:val="00BB0BED"/>
    <w:rsid w:val="00C7478C"/>
    <w:rsid w:val="00C765D6"/>
    <w:rsid w:val="00C97D87"/>
    <w:rsid w:val="00CE54F8"/>
    <w:rsid w:val="00CE6F3B"/>
    <w:rsid w:val="00CF6C55"/>
    <w:rsid w:val="00D362C6"/>
    <w:rsid w:val="00D532B4"/>
    <w:rsid w:val="00DC427C"/>
    <w:rsid w:val="00DF1B3F"/>
    <w:rsid w:val="00E350C0"/>
    <w:rsid w:val="00E72C46"/>
    <w:rsid w:val="00E77919"/>
    <w:rsid w:val="00ED11A0"/>
    <w:rsid w:val="00EF4606"/>
    <w:rsid w:val="00F04D67"/>
    <w:rsid w:val="00F24A81"/>
    <w:rsid w:val="00F363D2"/>
    <w:rsid w:val="00F41CC6"/>
    <w:rsid w:val="00F47666"/>
    <w:rsid w:val="00F978F5"/>
    <w:rsid w:val="00FB5C8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7CBB5"/>
  <w15:docId w15:val="{F3C29117-969C-4F56-BACD-BB78B56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Heading1">
    <w:name w:val="heading 1"/>
    <w:basedOn w:val="Normal"/>
    <w:uiPriority w:val="9"/>
    <w:qFormat/>
    <w:pPr>
      <w:spacing w:before="39"/>
      <w:ind w:left="676" w:right="13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609" w:hanging="361"/>
    </w:pPr>
  </w:style>
  <w:style w:type="paragraph" w:styleId="ListParagraph">
    <w:name w:val="List Paragraph"/>
    <w:basedOn w:val="Normal"/>
    <w:uiPriority w:val="1"/>
    <w:qFormat/>
    <w:pPr>
      <w:spacing w:before="39"/>
      <w:ind w:left="16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1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C6"/>
    <w:rPr>
      <w:rFonts w:ascii="Calibri" w:eastAsia="Calibri" w:hAnsi="Calibri" w:cs="Calibri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F41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C6"/>
    <w:rPr>
      <w:rFonts w:ascii="Calibri" w:eastAsia="Calibri" w:hAnsi="Calibri" w:cs="Calibri"/>
      <w:lang w:val="pl-PL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7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A6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FA6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A6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do Zapytania_OPZ_Wsparcie_Solar Winds.docx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F8B50-57B9-4C14-9CED-6C1B9F36C046}"/>
</file>

<file path=customXml/itemProps2.xml><?xml version="1.0" encoding="utf-8"?>
<ds:datastoreItem xmlns:ds="http://schemas.openxmlformats.org/officeDocument/2006/customXml" ds:itemID="{7B315F47-B5E7-4B0E-9BF9-00936995A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Górski Przemysław</cp:lastModifiedBy>
  <cp:revision>16</cp:revision>
  <dcterms:created xsi:type="dcterms:W3CDTF">2021-09-29T13:23:00Z</dcterms:created>
  <dcterms:modified xsi:type="dcterms:W3CDTF">2021-11-10T10:07:00Z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2021-03-05T00:00:00Z</vt:filetime>
  </property>
</Properties>
</file>